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16"/>
        <w:gridCol w:w="1616"/>
        <w:gridCol w:w="1601"/>
        <w:gridCol w:w="470"/>
        <w:gridCol w:w="1797"/>
        <w:gridCol w:w="2267"/>
      </w:tblGrid>
      <w:tr w:rsidR="00A23273" w:rsidRPr="0058354F" w:rsidTr="00AF0BAB">
        <w:trPr>
          <w:tblCellSpacing w:w="20" w:type="dxa"/>
        </w:trPr>
        <w:tc>
          <w:tcPr>
            <w:tcW w:w="2033" w:type="dxa"/>
            <w:tcBorders>
              <w:top w:val="outset" w:sz="24" w:space="0" w:color="auto"/>
            </w:tcBorders>
            <w:shd w:val="clear" w:color="auto" w:fill="auto"/>
            <w:vAlign w:val="center"/>
          </w:tcPr>
          <w:p w:rsidR="00A23273" w:rsidRDefault="00A23273" w:rsidP="00AF0BAB">
            <w:pPr>
              <w:spacing w:before="60" w:after="60"/>
              <w:jc w:val="right"/>
              <w:outlineLvl w:val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Referral Source</w:t>
            </w:r>
            <w:r w:rsidR="00AF0BAB">
              <w:rPr>
                <w:b/>
              </w:rPr>
              <w:t>/Date</w:t>
            </w:r>
            <w:r>
              <w:rPr>
                <w:b/>
              </w:rPr>
              <w:t>:</w:t>
            </w:r>
          </w:p>
        </w:tc>
        <w:tc>
          <w:tcPr>
            <w:tcW w:w="9007" w:type="dxa"/>
            <w:gridSpan w:val="6"/>
            <w:tcBorders>
              <w:top w:val="outset" w:sz="24" w:space="0" w:color="auto"/>
            </w:tcBorders>
            <w:shd w:val="clear" w:color="auto" w:fill="auto"/>
            <w:vAlign w:val="center"/>
          </w:tcPr>
          <w:p w:rsidR="00A23273" w:rsidRPr="0058354F" w:rsidRDefault="00A23273" w:rsidP="003E3E80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blCellSpacing w:w="20" w:type="dxa"/>
        </w:trPr>
        <w:tc>
          <w:tcPr>
            <w:tcW w:w="2033" w:type="dxa"/>
            <w:tcBorders>
              <w:top w:val="outset" w:sz="24" w:space="0" w:color="auto"/>
            </w:tcBorders>
            <w:shd w:val="clear" w:color="auto" w:fill="auto"/>
            <w:vAlign w:val="center"/>
          </w:tcPr>
          <w:p w:rsidR="00A23273" w:rsidRDefault="00A23273" w:rsidP="00747D86">
            <w:pPr>
              <w:spacing w:before="60" w:after="60"/>
              <w:jc w:val="right"/>
              <w:outlineLvl w:val="0"/>
              <w:rPr>
                <w:b/>
              </w:rPr>
            </w:pPr>
            <w:r>
              <w:rPr>
                <w:b/>
              </w:rPr>
              <w:t>Is client aware of referral?</w:t>
            </w:r>
          </w:p>
        </w:tc>
        <w:tc>
          <w:tcPr>
            <w:tcW w:w="4493" w:type="dxa"/>
            <w:gridSpan w:val="3"/>
            <w:tcBorders>
              <w:top w:val="outset" w:sz="24" w:space="0" w:color="auto"/>
            </w:tcBorders>
            <w:shd w:val="clear" w:color="auto" w:fill="auto"/>
            <w:vAlign w:val="center"/>
          </w:tcPr>
          <w:p w:rsidR="00A23273" w:rsidRPr="0058354F" w:rsidRDefault="00A23273" w:rsidP="003E3E80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23273" w:rsidRPr="00A23273" w:rsidRDefault="00A23273" w:rsidP="008E46FC">
            <w:pPr>
              <w:spacing w:before="60" w:after="60"/>
              <w:outlineLvl w:val="0"/>
              <w:rPr>
                <w:b/>
              </w:rPr>
            </w:pPr>
            <w:r w:rsidRPr="00A23273">
              <w:rPr>
                <w:b/>
              </w:rPr>
              <w:t>Are we able to identify you as a referral source?</w:t>
            </w:r>
          </w:p>
        </w:tc>
        <w:tc>
          <w:tcPr>
            <w:tcW w:w="2207" w:type="dxa"/>
            <w:tcBorders>
              <w:top w:val="outset" w:sz="24" w:space="0" w:color="auto"/>
            </w:tcBorders>
            <w:shd w:val="clear" w:color="auto" w:fill="auto"/>
            <w:vAlign w:val="center"/>
          </w:tcPr>
          <w:p w:rsidR="00A23273" w:rsidRPr="0058354F" w:rsidRDefault="00A23273" w:rsidP="003E3E80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rHeight w:val="553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center"/>
          </w:tcPr>
          <w:p w:rsidR="00A23273" w:rsidRPr="0058354F" w:rsidRDefault="00A23273" w:rsidP="00747D86">
            <w:pPr>
              <w:spacing w:before="60" w:after="60"/>
              <w:ind w:left="-2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 INFORMATION:</w:t>
            </w:r>
          </w:p>
        </w:tc>
      </w:tr>
      <w:tr w:rsidR="00A23273" w:rsidRPr="0058354F" w:rsidTr="00D151AD">
        <w:trPr>
          <w:tblCellSpacing w:w="20" w:type="dxa"/>
        </w:trPr>
        <w:tc>
          <w:tcPr>
            <w:tcW w:w="3349" w:type="dxa"/>
            <w:gridSpan w:val="2"/>
            <w:shd w:val="clear" w:color="auto" w:fill="auto"/>
          </w:tcPr>
          <w:p w:rsidR="00A23273" w:rsidRPr="00980286" w:rsidRDefault="00A23273" w:rsidP="00747D86">
            <w:pPr>
              <w:outlineLvl w:val="0"/>
              <w:rPr>
                <w:b/>
              </w:rPr>
            </w:pPr>
            <w:r w:rsidRPr="00980286">
              <w:rPr>
                <w:b/>
                <w:i/>
              </w:rPr>
              <w:t xml:space="preserve"> </w:t>
            </w:r>
            <w:r w:rsidRPr="00980286">
              <w:rPr>
                <w:b/>
              </w:rPr>
              <w:t>Name:</w:t>
            </w:r>
          </w:p>
        </w:tc>
        <w:tc>
          <w:tcPr>
            <w:tcW w:w="1576" w:type="dxa"/>
            <w:shd w:val="clear" w:color="auto" w:fill="auto"/>
          </w:tcPr>
          <w:p w:rsidR="00A23273" w:rsidRPr="00980286" w:rsidRDefault="00A23273" w:rsidP="00750568">
            <w:pPr>
              <w:tabs>
                <w:tab w:val="left" w:pos="3997"/>
              </w:tabs>
              <w:outlineLvl w:val="0"/>
              <w:rPr>
                <w:b/>
              </w:rPr>
            </w:pPr>
            <w:r w:rsidRPr="00980286">
              <w:rPr>
                <w:b/>
                <w:i/>
              </w:rPr>
              <w:t xml:space="preserve"> </w:t>
            </w:r>
            <w:r w:rsidRPr="00980286">
              <w:rPr>
                <w:b/>
              </w:rPr>
              <w:t>Gender:</w:t>
            </w:r>
          </w:p>
        </w:tc>
        <w:tc>
          <w:tcPr>
            <w:tcW w:w="6075" w:type="dxa"/>
            <w:gridSpan w:val="4"/>
            <w:shd w:val="clear" w:color="auto" w:fill="auto"/>
            <w:vAlign w:val="center"/>
          </w:tcPr>
          <w:p w:rsidR="00A23273" w:rsidRPr="00980286" w:rsidRDefault="00A23273" w:rsidP="0075056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0286">
              <w:rPr>
                <w:b/>
                <w:color w:val="000000"/>
              </w:rPr>
              <w:t>D.O.B:</w:t>
            </w:r>
          </w:p>
        </w:tc>
      </w:tr>
      <w:bookmarkStart w:id="1" w:name="Text5"/>
      <w:tr w:rsidR="00A23273" w:rsidRPr="0058354F" w:rsidTr="00D151AD">
        <w:trPr>
          <w:trHeight w:val="51"/>
          <w:tblCellSpacing w:w="20" w:type="dxa"/>
        </w:trPr>
        <w:tc>
          <w:tcPr>
            <w:tcW w:w="3349" w:type="dxa"/>
            <w:gridSpan w:val="2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4"/>
        <w:tc>
          <w:tcPr>
            <w:tcW w:w="1576" w:type="dxa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075" w:type="dxa"/>
            <w:gridSpan w:val="4"/>
            <w:shd w:val="clear" w:color="auto" w:fill="auto"/>
            <w:vAlign w:val="center"/>
          </w:tcPr>
          <w:p w:rsidR="00A23273" w:rsidRPr="00320EC2" w:rsidRDefault="00A23273" w:rsidP="00747D86">
            <w:pPr>
              <w:spacing w:before="60" w:after="60"/>
              <w:outlineLvl w:val="0"/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7036" w:type="dxa"/>
            <w:gridSpan w:val="5"/>
            <w:shd w:val="clear" w:color="auto" w:fill="auto"/>
            <w:vAlign w:val="bottom"/>
          </w:tcPr>
          <w:p w:rsidR="00A23273" w:rsidRPr="00980286" w:rsidRDefault="00A23273" w:rsidP="00747D86">
            <w:pPr>
              <w:spacing w:before="60" w:after="60"/>
              <w:outlineLvl w:val="0"/>
            </w:pPr>
            <w:r w:rsidRPr="00980286">
              <w:rPr>
                <w:b/>
              </w:rPr>
              <w:t>Address: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Telephone</w:t>
            </w:r>
            <w:r w:rsidRPr="0058354F">
              <w:rPr>
                <w:b/>
                <w:i/>
                <w:sz w:val="20"/>
                <w:szCs w:val="20"/>
              </w:rPr>
              <w:t>:</w:t>
            </w:r>
          </w:p>
        </w:tc>
      </w:tr>
      <w:bookmarkStart w:id="3" w:name="Text6"/>
      <w:tr w:rsidR="00A23273" w:rsidRPr="0058354F" w:rsidTr="00D151AD">
        <w:trPr>
          <w:trHeight w:val="51"/>
          <w:tblCellSpacing w:w="20" w:type="dxa"/>
        </w:trPr>
        <w:tc>
          <w:tcPr>
            <w:tcW w:w="7036" w:type="dxa"/>
            <w:gridSpan w:val="5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t>(</w:t>
            </w:r>
            <w:bookmarkStart w:id="4" w:name="Text26"/>
            <w:r w:rsidRPr="0058354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4"/>
            <w:r w:rsidRPr="0058354F">
              <w:rPr>
                <w:sz w:val="20"/>
                <w:szCs w:val="20"/>
              </w:rPr>
              <w:t xml:space="preserve">) </w:t>
            </w:r>
            <w:bookmarkStart w:id="5" w:name="Text27"/>
            <w:r w:rsidRPr="0058354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5"/>
            <w:r w:rsidRPr="0058354F">
              <w:rPr>
                <w:sz w:val="20"/>
                <w:szCs w:val="20"/>
              </w:rPr>
              <w:t>-</w:t>
            </w:r>
            <w:bookmarkStart w:id="6" w:name="Text28"/>
            <w:r w:rsidRPr="0058354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980286" w:rsidRDefault="00A23273" w:rsidP="00E8795D">
            <w:pPr>
              <w:spacing w:before="60" w:after="60"/>
              <w:outlineLvl w:val="0"/>
              <w:rPr>
                <w:b/>
              </w:rPr>
            </w:pPr>
            <w:r w:rsidRPr="00980286">
              <w:rPr>
                <w:b/>
                <w:i/>
              </w:rPr>
              <w:t xml:space="preserve"> </w:t>
            </w:r>
            <w:r w:rsidRPr="00980286">
              <w:rPr>
                <w:b/>
              </w:rPr>
              <w:t>OHIP Number:</w:t>
            </w:r>
          </w:p>
        </w:tc>
      </w:tr>
      <w:bookmarkStart w:id="7" w:name="Text34"/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b/>
                <w:i/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980286" w:rsidRDefault="00A23273" w:rsidP="00747D86">
            <w:pPr>
              <w:spacing w:before="60" w:after="60"/>
              <w:outlineLvl w:val="0"/>
            </w:pPr>
            <w:r w:rsidRPr="00980286">
              <w:rPr>
                <w:b/>
              </w:rPr>
              <w:t>Emergency contact</w:t>
            </w:r>
            <w:r w:rsidRPr="00980286">
              <w:t>:</w:t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750568" w:rsidRDefault="00A23273" w:rsidP="00750568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980286">
              <w:rPr>
                <w:b/>
              </w:rPr>
              <w:t>Mental Health Diagnosis</w:t>
            </w:r>
            <w:r>
              <w:rPr>
                <w:b/>
              </w:rPr>
              <w:t xml:space="preserve"> (if known)</w:t>
            </w:r>
            <w:r>
              <w:rPr>
                <w:sz w:val="20"/>
                <w:szCs w:val="20"/>
              </w:rPr>
              <w:t>:</w:t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</w:p>
        </w:tc>
      </w:tr>
      <w:tr w:rsidR="00A23273" w:rsidRPr="0058354F" w:rsidTr="00D151AD">
        <w:trPr>
          <w:trHeight w:val="349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center"/>
          </w:tcPr>
          <w:p w:rsidR="00A23273" w:rsidRPr="00980286" w:rsidRDefault="00A23273" w:rsidP="00747D8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80286">
              <w:rPr>
                <w:b/>
                <w:color w:val="000000"/>
              </w:rPr>
              <w:t xml:space="preserve">Medications: </w:t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rHeight w:val="349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center"/>
          </w:tcPr>
          <w:p w:rsidR="00A23273" w:rsidRPr="00980286" w:rsidRDefault="00A23273" w:rsidP="00747D86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Substance Abuse: (Frequency/Duration):</w:t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980286" w:rsidRDefault="00A23273" w:rsidP="00E8795D">
            <w:p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Psychiatrist and Family Doctor/Nurse Practitioner:</w:t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A23273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980286" w:rsidRDefault="00A23273" w:rsidP="00E8795D">
            <w:pPr>
              <w:spacing w:before="60" w:after="60"/>
              <w:outlineLvl w:val="0"/>
              <w:rPr>
                <w:b/>
              </w:rPr>
            </w:pPr>
            <w:r w:rsidRPr="00980286">
              <w:rPr>
                <w:b/>
              </w:rPr>
              <w:t>Reason for Referral:</w:t>
            </w:r>
          </w:p>
        </w:tc>
      </w:tr>
      <w:tr w:rsidR="00A23273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A23273" w:rsidRPr="0058354F" w:rsidRDefault="00D151AD" w:rsidP="00D151AD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D151A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51AD">
              <w:rPr>
                <w:sz w:val="20"/>
                <w:szCs w:val="20"/>
              </w:rPr>
              <w:instrText xml:space="preserve"> FORMTEXT </w:instrText>
            </w:r>
            <w:r w:rsidRPr="00D151AD">
              <w:rPr>
                <w:sz w:val="20"/>
                <w:szCs w:val="20"/>
              </w:rPr>
            </w:r>
            <w:r w:rsidRPr="00D151AD">
              <w:rPr>
                <w:sz w:val="20"/>
                <w:szCs w:val="20"/>
              </w:rPr>
              <w:fldChar w:fldCharType="separate"/>
            </w:r>
            <w:r w:rsidRPr="00D151AD">
              <w:rPr>
                <w:sz w:val="20"/>
                <w:szCs w:val="20"/>
              </w:rPr>
              <w:t> </w:t>
            </w:r>
            <w:r w:rsidRPr="00D151AD">
              <w:rPr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  <w:r w:rsidRPr="00D151AD">
              <w:rPr>
                <w:sz w:val="20"/>
                <w:szCs w:val="20"/>
              </w:rPr>
              <w:fldChar w:fldCharType="end"/>
            </w:r>
          </w:p>
        </w:tc>
      </w:tr>
      <w:tr w:rsidR="00D151AD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shd w:val="clear" w:color="auto" w:fill="auto"/>
            <w:vAlign w:val="bottom"/>
          </w:tcPr>
          <w:p w:rsidR="00D151AD" w:rsidRPr="00D151AD" w:rsidRDefault="00D151AD" w:rsidP="00747D86">
            <w:p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Any safety concerns or hazards within the home: (ie:  bed bugs, weapons, violence)</w:t>
            </w:r>
          </w:p>
        </w:tc>
      </w:tr>
      <w:tr w:rsidR="00D151AD" w:rsidRPr="0058354F" w:rsidTr="00D151AD">
        <w:trPr>
          <w:trHeight w:val="51"/>
          <w:tblCellSpacing w:w="20" w:type="dxa"/>
        </w:trPr>
        <w:tc>
          <w:tcPr>
            <w:tcW w:w="11080" w:type="dxa"/>
            <w:gridSpan w:val="7"/>
            <w:tcBorders>
              <w:bottom w:val="outset" w:sz="24" w:space="0" w:color="auto"/>
            </w:tcBorders>
            <w:shd w:val="clear" w:color="auto" w:fill="auto"/>
            <w:vAlign w:val="bottom"/>
          </w:tcPr>
          <w:p w:rsidR="00D151AD" w:rsidRPr="0058354F" w:rsidRDefault="00D151AD" w:rsidP="00747D86">
            <w:pPr>
              <w:spacing w:before="60" w:after="60"/>
              <w:outlineLvl w:val="0"/>
              <w:rPr>
                <w:sz w:val="20"/>
                <w:szCs w:val="20"/>
              </w:rPr>
            </w:pPr>
            <w:r w:rsidRPr="0058354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54F">
              <w:rPr>
                <w:sz w:val="20"/>
                <w:szCs w:val="20"/>
              </w:rPr>
              <w:instrText xml:space="preserve"> FORMTEXT </w:instrText>
            </w:r>
            <w:r w:rsidRPr="0058354F">
              <w:rPr>
                <w:sz w:val="20"/>
                <w:szCs w:val="20"/>
              </w:rPr>
            </w:r>
            <w:r w:rsidRPr="0058354F">
              <w:rPr>
                <w:sz w:val="20"/>
                <w:szCs w:val="20"/>
              </w:rPr>
              <w:fldChar w:fldCharType="separate"/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noProof/>
                <w:sz w:val="20"/>
                <w:szCs w:val="20"/>
              </w:rPr>
              <w:t> </w:t>
            </w:r>
            <w:r w:rsidRPr="0058354F">
              <w:rPr>
                <w:sz w:val="20"/>
                <w:szCs w:val="20"/>
              </w:rPr>
              <w:fldChar w:fldCharType="end"/>
            </w:r>
          </w:p>
        </w:tc>
      </w:tr>
    </w:tbl>
    <w:p w:rsidR="00B63E13" w:rsidRDefault="00B63E13" w:rsidP="0008232C">
      <w:pPr>
        <w:spacing w:before="60" w:after="60"/>
        <w:jc w:val="center"/>
        <w:outlineLvl w:val="0"/>
        <w:rPr>
          <w:b/>
          <w:sz w:val="32"/>
          <w:szCs w:val="32"/>
        </w:rPr>
      </w:pPr>
    </w:p>
    <w:p w:rsidR="00B63E13" w:rsidRDefault="00A23273" w:rsidP="0008232C">
      <w:pPr>
        <w:spacing w:before="60" w:after="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(519) 973-4409, </w:t>
      </w:r>
      <w:r w:rsidR="00B63E13" w:rsidRPr="00980286">
        <w:rPr>
          <w:b/>
          <w:sz w:val="32"/>
          <w:szCs w:val="32"/>
        </w:rPr>
        <w:t xml:space="preserve">Email: </w:t>
      </w:r>
      <w:hyperlink r:id="rId8" w:history="1">
        <w:r w:rsidR="00B63E13" w:rsidRPr="006D0C52">
          <w:rPr>
            <w:rStyle w:val="Hyperlink"/>
            <w:b/>
            <w:sz w:val="32"/>
            <w:szCs w:val="32"/>
          </w:rPr>
          <w:t>windsor.coast@hdgh.org</w:t>
        </w:r>
      </w:hyperlink>
      <w:r>
        <w:rPr>
          <w:rStyle w:val="Hyperlink"/>
          <w:b/>
          <w:sz w:val="32"/>
          <w:szCs w:val="32"/>
          <w:u w:val="none"/>
        </w:rPr>
        <w:t>,</w:t>
      </w:r>
      <w:r w:rsidR="004E07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</w:t>
      </w:r>
    </w:p>
    <w:p w:rsidR="00A23273" w:rsidRPr="00980286" w:rsidRDefault="00A23273" w:rsidP="0008232C">
      <w:pPr>
        <w:spacing w:before="60" w:after="60"/>
        <w:jc w:val="center"/>
        <w:outlineLvl w:val="0"/>
        <w:rPr>
          <w:ins w:id="8" w:author="End User" w:date="2012-11-20T13:26:00Z"/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Fax: (519) 973-1989</w:t>
      </w:r>
    </w:p>
    <w:p w:rsidR="00B63E13" w:rsidRPr="00E8795D" w:rsidRDefault="00B63E13" w:rsidP="00E8795D">
      <w:pPr>
        <w:ind w:left="1440" w:firstLine="720"/>
        <w:rPr>
          <w:sz w:val="20"/>
          <w:szCs w:val="20"/>
        </w:rPr>
      </w:pPr>
    </w:p>
    <w:sectPr w:rsidR="00B63E13" w:rsidRPr="00E8795D" w:rsidSect="00A40C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16" w:rsidRDefault="00616C16">
      <w:r>
        <w:separator/>
      </w:r>
    </w:p>
  </w:endnote>
  <w:endnote w:type="continuationSeparator" w:id="0">
    <w:p w:rsidR="00616C16" w:rsidRDefault="0061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13" w:rsidRPr="004E1D26" w:rsidRDefault="00B63E13" w:rsidP="005835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16" w:rsidRDefault="00616C16">
      <w:r>
        <w:separator/>
      </w:r>
    </w:p>
  </w:footnote>
  <w:footnote w:type="continuationSeparator" w:id="0">
    <w:p w:rsidR="00616C16" w:rsidRDefault="0061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13" w:rsidRPr="00980286" w:rsidRDefault="00B63E13" w:rsidP="00750568">
    <w:pPr>
      <w:ind w:left="-540"/>
      <w:jc w:val="center"/>
      <w:rPr>
        <w:b/>
        <w:sz w:val="32"/>
        <w:szCs w:val="32"/>
        <w:u w:val="single"/>
      </w:rPr>
    </w:pPr>
    <w:smartTag w:uri="urn:schemas-microsoft-com:office:smarttags" w:element="place">
      <w:smartTag w:uri="urn:schemas-microsoft-com:office:smarttags" w:element="City">
        <w:r w:rsidRPr="00980286">
          <w:rPr>
            <w:b/>
            <w:sz w:val="32"/>
            <w:szCs w:val="32"/>
            <w:u w:val="single"/>
          </w:rPr>
          <w:t>WINDSOR</w:t>
        </w:r>
      </w:smartTag>
    </w:smartTag>
    <w:r w:rsidRPr="00980286">
      <w:rPr>
        <w:b/>
        <w:sz w:val="32"/>
        <w:szCs w:val="32"/>
        <w:u w:val="single"/>
      </w:rPr>
      <w:t xml:space="preserve"> COAST REFERRAL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8C"/>
    <w:multiLevelType w:val="hybridMultilevel"/>
    <w:tmpl w:val="4582FA88"/>
    <w:lvl w:ilvl="0" w:tplc="FFC4C7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F6E8C"/>
    <w:multiLevelType w:val="hybridMultilevel"/>
    <w:tmpl w:val="BBDC9272"/>
    <w:lvl w:ilvl="0" w:tplc="A6F6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8"/>
        <w:szCs w:val="28"/>
      </w:rPr>
    </w:lvl>
    <w:lvl w:ilvl="4" w:tplc="938CC880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sz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6A44A1"/>
    <w:multiLevelType w:val="hybridMultilevel"/>
    <w:tmpl w:val="C01C916A"/>
    <w:lvl w:ilvl="0" w:tplc="2DFA465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E1AC1"/>
    <w:multiLevelType w:val="hybridMultilevel"/>
    <w:tmpl w:val="498E36AC"/>
    <w:lvl w:ilvl="0" w:tplc="60CE2B2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C"/>
    <w:rsid w:val="00025048"/>
    <w:rsid w:val="00025D97"/>
    <w:rsid w:val="0008232C"/>
    <w:rsid w:val="0010436E"/>
    <w:rsid w:val="002B67A7"/>
    <w:rsid w:val="002D7AD7"/>
    <w:rsid w:val="002F7C94"/>
    <w:rsid w:val="00320EC2"/>
    <w:rsid w:val="004E075A"/>
    <w:rsid w:val="004E1D26"/>
    <w:rsid w:val="005774D5"/>
    <w:rsid w:val="0058354F"/>
    <w:rsid w:val="0059445B"/>
    <w:rsid w:val="005C59AD"/>
    <w:rsid w:val="005E2C48"/>
    <w:rsid w:val="00604B78"/>
    <w:rsid w:val="0061628C"/>
    <w:rsid w:val="00616C16"/>
    <w:rsid w:val="006D0C52"/>
    <w:rsid w:val="00747D86"/>
    <w:rsid w:val="00747FDA"/>
    <w:rsid w:val="00750568"/>
    <w:rsid w:val="007F277E"/>
    <w:rsid w:val="008355B6"/>
    <w:rsid w:val="008E46FC"/>
    <w:rsid w:val="008F0BF5"/>
    <w:rsid w:val="009662BE"/>
    <w:rsid w:val="00980286"/>
    <w:rsid w:val="009C4C77"/>
    <w:rsid w:val="00A01637"/>
    <w:rsid w:val="00A23273"/>
    <w:rsid w:val="00A40C65"/>
    <w:rsid w:val="00AE74FB"/>
    <w:rsid w:val="00AF0BAB"/>
    <w:rsid w:val="00B22BE6"/>
    <w:rsid w:val="00B22E97"/>
    <w:rsid w:val="00B33694"/>
    <w:rsid w:val="00B63E13"/>
    <w:rsid w:val="00C47501"/>
    <w:rsid w:val="00C56DF5"/>
    <w:rsid w:val="00CB6B23"/>
    <w:rsid w:val="00CE7AC8"/>
    <w:rsid w:val="00D151AD"/>
    <w:rsid w:val="00D97B1D"/>
    <w:rsid w:val="00E75486"/>
    <w:rsid w:val="00E8795D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3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32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23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3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32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23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or.coast@hdgh.or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63629C2A02458A89B5BB5DA81246" ma:contentTypeVersion="1" ma:contentTypeDescription="Create a new document." ma:contentTypeScope="" ma:versionID="1dd04e33884efddfe1faa18cda8316a4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b162875fe72ee6556f66635a772928dd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55237b-67ab-442a-8304-7ca41d0b2f8f">ENVFJT25NT6F-1050-1</_dlc_DocId>
    <_dlc_DocIdUrl xmlns="bb55237b-67ab-442a-8304-7ca41d0b2f8f">
      <Url>http://wps.sp.corp.windsor/what-we-do/operations/patrol-response/_layouts/DocIdRedir.aspx?ID=ENVFJT25NT6F-1050-1</Url>
      <Description>ENVFJT25NT6F-1050-1</Description>
    </_dlc_DocIdUrl>
  </documentManagement>
</p:properties>
</file>

<file path=customXml/itemProps1.xml><?xml version="1.0" encoding="utf-8"?>
<ds:datastoreItem xmlns:ds="http://schemas.openxmlformats.org/officeDocument/2006/customXml" ds:itemID="{FFF44E15-4D01-45BE-A0E1-F41B6B0D1BEE}"/>
</file>

<file path=customXml/itemProps2.xml><?xml version="1.0" encoding="utf-8"?>
<ds:datastoreItem xmlns:ds="http://schemas.openxmlformats.org/officeDocument/2006/customXml" ds:itemID="{E5F459AD-76DF-441B-AE87-633207205851}"/>
</file>

<file path=customXml/itemProps3.xml><?xml version="1.0" encoding="utf-8"?>
<ds:datastoreItem xmlns:ds="http://schemas.openxmlformats.org/officeDocument/2006/customXml" ds:itemID="{86E7888A-F137-4BED-BBCA-3B1B1B522459}"/>
</file>

<file path=customXml/itemProps4.xml><?xml version="1.0" encoding="utf-8"?>
<ds:datastoreItem xmlns:ds="http://schemas.openxmlformats.org/officeDocument/2006/customXml" ds:itemID="{DDF760EE-C062-4381-B402-2EC287F16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Source:</vt:lpstr>
    </vt:vector>
  </TitlesOfParts>
  <Company>Hôtel-Dieu Grace Hospital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Source:</dc:title>
  <dc:subject/>
  <dc:creator>Phil Audet (CHIS)</dc:creator>
  <cp:keywords/>
  <dc:description/>
  <cp:lastModifiedBy>End User</cp:lastModifiedBy>
  <cp:revision>2</cp:revision>
  <cp:lastPrinted>2013-02-13T19:14:00Z</cp:lastPrinted>
  <dcterms:created xsi:type="dcterms:W3CDTF">2013-07-31T12:51:00Z</dcterms:created>
  <dcterms:modified xsi:type="dcterms:W3CDTF">2013-07-31T12:51:00Z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0x010100E27663629C2A02458A89B5BB5DA81246</vt:lpwstr>
  </property>
  <property fmtid="{D5CDD505-2E9C-101B-9397-08002B2CF9AE}" pid="3" name="_dlc_DocIdItemGuid">
    <vt:lpwstr>d2539581-5da2-4462-b250-684d91558fa7</vt:lpwstr>
  </property>
</Properties>
</file>